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4"/>
      </w:tblGrid>
      <w:tr w:rsidR="00436287" w:rsidRPr="0084280E" w14:paraId="6F50127C" w14:textId="77777777" w:rsidTr="077D0D3E">
        <w:trPr>
          <w:trHeight w:val="681"/>
        </w:trPr>
        <w:tc>
          <w:tcPr>
            <w:tcW w:w="8774" w:type="dxa"/>
            <w:shd w:val="clear" w:color="auto" w:fill="D9D9D9" w:themeFill="background1" w:themeFillShade="D9"/>
            <w:vAlign w:val="center"/>
          </w:tcPr>
          <w:p w14:paraId="1B358585" w14:textId="00135F87" w:rsidR="00015DEB" w:rsidRPr="000309CB" w:rsidRDefault="00015DEB" w:rsidP="077D0D3E">
            <w:pPr>
              <w:jc w:val="center"/>
              <w:rPr>
                <w:rFonts w:ascii="Verdana Pro Light" w:hAnsi="Verdana Pro Light"/>
                <w:b/>
                <w:bCs/>
                <w:sz w:val="24"/>
              </w:rPr>
            </w:pPr>
            <w:r w:rsidRPr="077D0D3E">
              <w:rPr>
                <w:rFonts w:ascii="Verdana Pro Light" w:hAnsi="Verdana Pro Light"/>
                <w:b/>
                <w:bCs/>
                <w:sz w:val="24"/>
              </w:rPr>
              <w:t>A</w:t>
            </w:r>
            <w:r w:rsidR="000309CB" w:rsidRPr="077D0D3E">
              <w:rPr>
                <w:rFonts w:ascii="Verdana Pro Light" w:hAnsi="Verdana Pro Light"/>
                <w:b/>
                <w:bCs/>
                <w:sz w:val="24"/>
              </w:rPr>
              <w:t>nexo</w:t>
            </w:r>
            <w:r w:rsidRPr="077D0D3E">
              <w:rPr>
                <w:rFonts w:ascii="Verdana Pro Light" w:hAnsi="Verdana Pro Light"/>
                <w:b/>
                <w:bCs/>
                <w:sz w:val="24"/>
              </w:rPr>
              <w:t xml:space="preserve"> I</w:t>
            </w:r>
            <w:r w:rsidR="00884784">
              <w:rPr>
                <w:rFonts w:ascii="Verdana Pro Light" w:hAnsi="Verdana Pro Light"/>
                <w:b/>
                <w:bCs/>
                <w:sz w:val="24"/>
              </w:rPr>
              <w:t>II</w:t>
            </w:r>
            <w:r w:rsidR="000309CB" w:rsidRPr="077D0D3E">
              <w:rPr>
                <w:rFonts w:ascii="Verdana Pro Light" w:hAnsi="Verdana Pro Light"/>
                <w:b/>
                <w:bCs/>
                <w:sz w:val="24"/>
              </w:rPr>
              <w:t xml:space="preserve">- </w:t>
            </w:r>
            <w:r w:rsidRPr="077D0D3E">
              <w:rPr>
                <w:rFonts w:ascii="Verdana Pro Light" w:hAnsi="Verdana Pro Light"/>
                <w:b/>
                <w:bCs/>
                <w:sz w:val="24"/>
              </w:rPr>
              <w:t>Identificación financiera para el pago de las ayudas</w:t>
            </w:r>
            <w:r w:rsidRPr="077D0D3E">
              <w:rPr>
                <w:rFonts w:ascii="Verdana Pro Light" w:hAnsi="Verdana Pro Light"/>
                <w:sz w:val="28"/>
                <w:szCs w:val="28"/>
              </w:rPr>
              <w:t xml:space="preserve"> </w:t>
            </w:r>
          </w:p>
        </w:tc>
      </w:tr>
    </w:tbl>
    <w:p w14:paraId="6DE210B6" w14:textId="77777777" w:rsidR="00636D9F" w:rsidRPr="0084280E" w:rsidRDefault="00636D9F" w:rsidP="004341DD">
      <w:pPr>
        <w:rPr>
          <w:rFonts w:ascii="Verdana Pro Light" w:hAnsi="Verdana Pro Light"/>
        </w:rPr>
      </w:pPr>
    </w:p>
    <w:p w14:paraId="14A80517" w14:textId="77777777" w:rsidR="00436287" w:rsidRPr="0084280E" w:rsidRDefault="00436287" w:rsidP="004341DD">
      <w:pPr>
        <w:rPr>
          <w:rFonts w:ascii="Verdana Pro Light" w:hAnsi="Verdana Pro Light"/>
        </w:rPr>
      </w:pPr>
    </w:p>
    <w:tbl>
      <w:tblPr>
        <w:tblStyle w:val="Tablaconcuadrcula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843"/>
        <w:gridCol w:w="1417"/>
        <w:gridCol w:w="1276"/>
        <w:gridCol w:w="1843"/>
      </w:tblGrid>
      <w:tr w:rsidR="00F02379" w:rsidRPr="0084280E" w14:paraId="54365A46" w14:textId="77777777" w:rsidTr="0084280E">
        <w:trPr>
          <w:trHeight w:val="454"/>
        </w:trPr>
        <w:tc>
          <w:tcPr>
            <w:tcW w:w="8774" w:type="dxa"/>
            <w:gridSpan w:val="5"/>
            <w:shd w:val="clear" w:color="auto" w:fill="D9D9D9" w:themeFill="background1" w:themeFillShade="D9"/>
            <w:vAlign w:val="center"/>
          </w:tcPr>
          <w:p w14:paraId="0CD7F749" w14:textId="77777777" w:rsidR="00F02379" w:rsidRPr="0056627D" w:rsidRDefault="00F02379" w:rsidP="00015DEB">
            <w:pPr>
              <w:jc w:val="center"/>
              <w:rPr>
                <w:rFonts w:ascii="Verdana Pro Light" w:hAnsi="Verdana Pro Light"/>
                <w:bCs/>
                <w:sz w:val="24"/>
              </w:rPr>
            </w:pPr>
            <w:r w:rsidRPr="0056627D">
              <w:rPr>
                <w:rFonts w:ascii="Verdana Pro Light" w:hAnsi="Verdana Pro Light"/>
                <w:bCs/>
                <w:sz w:val="24"/>
              </w:rPr>
              <w:t>DATOS DE</w:t>
            </w:r>
            <w:r w:rsidR="00015DEB" w:rsidRPr="0056627D">
              <w:rPr>
                <w:rFonts w:ascii="Verdana Pro Light" w:hAnsi="Verdana Pro Light"/>
                <w:bCs/>
                <w:sz w:val="24"/>
              </w:rPr>
              <w:t xml:space="preserve"> </w:t>
            </w:r>
            <w:r w:rsidRPr="0056627D">
              <w:rPr>
                <w:rFonts w:ascii="Verdana Pro Light" w:hAnsi="Verdana Pro Light"/>
                <w:bCs/>
                <w:sz w:val="24"/>
              </w:rPr>
              <w:t>L</w:t>
            </w:r>
            <w:r w:rsidR="00015DEB" w:rsidRPr="0056627D">
              <w:rPr>
                <w:rFonts w:ascii="Verdana Pro Light" w:hAnsi="Verdana Pro Light"/>
                <w:bCs/>
                <w:sz w:val="24"/>
              </w:rPr>
              <w:t>A</w:t>
            </w:r>
            <w:r w:rsidRPr="0056627D">
              <w:rPr>
                <w:rFonts w:ascii="Verdana Pro Light" w:hAnsi="Verdana Pro Light"/>
                <w:bCs/>
                <w:sz w:val="24"/>
              </w:rPr>
              <w:t xml:space="preserve"> </w:t>
            </w:r>
            <w:r w:rsidR="00614566" w:rsidRPr="0056627D">
              <w:rPr>
                <w:rFonts w:ascii="Verdana Pro Light" w:hAnsi="Verdana Pro Light"/>
                <w:bCs/>
                <w:sz w:val="24"/>
              </w:rPr>
              <w:t>BENEFICIARI</w:t>
            </w:r>
            <w:r w:rsidR="00015DEB" w:rsidRPr="0056627D">
              <w:rPr>
                <w:rFonts w:ascii="Verdana Pro Light" w:hAnsi="Verdana Pro Light"/>
                <w:bCs/>
                <w:sz w:val="24"/>
              </w:rPr>
              <w:t>A</w:t>
            </w:r>
          </w:p>
        </w:tc>
      </w:tr>
      <w:tr w:rsidR="00436287" w:rsidRPr="0084280E" w14:paraId="65D991CE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44321675" w14:textId="54162B88" w:rsidR="00436287" w:rsidRPr="0084280E" w:rsidRDefault="00F90BDB" w:rsidP="004341DD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E</w:t>
            </w:r>
            <w:r w:rsidR="0084280E">
              <w:rPr>
                <w:rFonts w:ascii="Verdana Pro Light" w:hAnsi="Verdana Pro Light"/>
              </w:rPr>
              <w:t>MPRESA</w:t>
            </w:r>
            <w:r w:rsidR="00CD2E48" w:rsidRPr="0084280E">
              <w:rPr>
                <w:rFonts w:ascii="Verdana Pro Light" w:hAnsi="Verdana Pro Light"/>
              </w:rPr>
              <w:t xml:space="preserve"> </w:t>
            </w:r>
          </w:p>
        </w:tc>
        <w:tc>
          <w:tcPr>
            <w:tcW w:w="6379" w:type="dxa"/>
            <w:gridSpan w:val="4"/>
            <w:vAlign w:val="center"/>
          </w:tcPr>
          <w:p w14:paraId="509456FA" w14:textId="77777777" w:rsidR="00436287" w:rsidRPr="0084280E" w:rsidRDefault="00436287" w:rsidP="004341DD">
            <w:pPr>
              <w:rPr>
                <w:rFonts w:ascii="Verdana Pro Light" w:hAnsi="Verdana Pro Light"/>
              </w:rPr>
            </w:pPr>
          </w:p>
        </w:tc>
      </w:tr>
      <w:tr w:rsidR="003440F4" w:rsidRPr="0084280E" w14:paraId="2D2E1D89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66BB75A2" w14:textId="57CE8F03" w:rsidR="003440F4" w:rsidRPr="0084280E" w:rsidRDefault="0084280E" w:rsidP="00A73BF9">
            <w:pPr>
              <w:rPr>
                <w:rFonts w:ascii="Verdana Pro Light" w:hAnsi="Verdana Pro Light"/>
              </w:rPr>
            </w:pPr>
            <w:r>
              <w:rPr>
                <w:rFonts w:ascii="Verdana Pro Light" w:hAnsi="Verdana Pro Light"/>
              </w:rPr>
              <w:t>N</w:t>
            </w:r>
            <w:r w:rsidR="003440F4" w:rsidRPr="0084280E">
              <w:rPr>
                <w:rFonts w:ascii="Verdana Pro Light" w:hAnsi="Verdana Pro Light"/>
              </w:rPr>
              <w:t>IF</w:t>
            </w:r>
          </w:p>
        </w:tc>
        <w:tc>
          <w:tcPr>
            <w:tcW w:w="1843" w:type="dxa"/>
            <w:vAlign w:val="center"/>
          </w:tcPr>
          <w:p w14:paraId="409CB3F9" w14:textId="77777777" w:rsidR="003440F4" w:rsidRPr="0084280E" w:rsidRDefault="003440F4" w:rsidP="00A73BF9">
            <w:pPr>
              <w:rPr>
                <w:rFonts w:ascii="Verdana Pro Light" w:hAnsi="Verdana Pro Light"/>
              </w:rPr>
            </w:pPr>
          </w:p>
        </w:tc>
        <w:tc>
          <w:tcPr>
            <w:tcW w:w="1417" w:type="dxa"/>
            <w:vAlign w:val="center"/>
          </w:tcPr>
          <w:p w14:paraId="56B1356B" w14:textId="77777777" w:rsidR="003440F4" w:rsidRPr="0084280E" w:rsidRDefault="003440F4" w:rsidP="00A73BF9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DIRECCIÓN</w:t>
            </w:r>
          </w:p>
        </w:tc>
        <w:tc>
          <w:tcPr>
            <w:tcW w:w="3119" w:type="dxa"/>
            <w:gridSpan w:val="2"/>
            <w:vAlign w:val="center"/>
          </w:tcPr>
          <w:p w14:paraId="675B1B2B" w14:textId="77777777" w:rsidR="003440F4" w:rsidRPr="0084280E" w:rsidRDefault="003440F4" w:rsidP="004341DD">
            <w:pPr>
              <w:rPr>
                <w:rFonts w:ascii="Verdana Pro Light" w:hAnsi="Verdana Pro Light"/>
              </w:rPr>
            </w:pPr>
          </w:p>
        </w:tc>
      </w:tr>
      <w:tr w:rsidR="00A73BF9" w:rsidRPr="0084280E" w14:paraId="170DD36A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5D2FCD3C" w14:textId="77777777" w:rsidR="00A73BF9" w:rsidRPr="0084280E" w:rsidRDefault="00A73BF9" w:rsidP="00FE73DB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LOCALIDAD</w:t>
            </w:r>
          </w:p>
        </w:tc>
        <w:tc>
          <w:tcPr>
            <w:tcW w:w="3260" w:type="dxa"/>
            <w:gridSpan w:val="2"/>
            <w:vAlign w:val="center"/>
          </w:tcPr>
          <w:p w14:paraId="0DE1670B" w14:textId="77777777" w:rsidR="00A73BF9" w:rsidRPr="0084280E" w:rsidRDefault="00A73BF9" w:rsidP="00FE73DB">
            <w:pPr>
              <w:rPr>
                <w:rFonts w:ascii="Verdana Pro Light" w:hAnsi="Verdana Pro Light"/>
              </w:rPr>
            </w:pPr>
          </w:p>
        </w:tc>
        <w:tc>
          <w:tcPr>
            <w:tcW w:w="1276" w:type="dxa"/>
            <w:vAlign w:val="center"/>
          </w:tcPr>
          <w:p w14:paraId="1B3AC839" w14:textId="77777777" w:rsidR="00A73BF9" w:rsidRPr="0084280E" w:rsidRDefault="00A73BF9" w:rsidP="00FE73DB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CÓDIGO POSTAL</w:t>
            </w:r>
          </w:p>
        </w:tc>
        <w:tc>
          <w:tcPr>
            <w:tcW w:w="1843" w:type="dxa"/>
            <w:vAlign w:val="center"/>
          </w:tcPr>
          <w:p w14:paraId="391FE12A" w14:textId="77777777" w:rsidR="00A73BF9" w:rsidRPr="0084280E" w:rsidRDefault="00A73BF9" w:rsidP="00FE73DB">
            <w:pPr>
              <w:rPr>
                <w:rFonts w:ascii="Verdana Pro Light" w:hAnsi="Verdana Pro Light"/>
              </w:rPr>
            </w:pPr>
          </w:p>
        </w:tc>
      </w:tr>
    </w:tbl>
    <w:p w14:paraId="6B37FC16" w14:textId="77777777" w:rsidR="0056627D" w:rsidRPr="0084280E" w:rsidRDefault="0056627D" w:rsidP="004341DD">
      <w:pPr>
        <w:rPr>
          <w:rFonts w:ascii="Verdana Pro Light" w:hAnsi="Verdana Pro Light"/>
        </w:rPr>
      </w:pPr>
    </w:p>
    <w:tbl>
      <w:tblPr>
        <w:tblStyle w:val="Tablaconcuadrcula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709"/>
        <w:gridCol w:w="2410"/>
      </w:tblGrid>
      <w:tr w:rsidR="00F02379" w:rsidRPr="0084280E" w14:paraId="1D1D0FCA" w14:textId="77777777" w:rsidTr="0084280E">
        <w:trPr>
          <w:trHeight w:val="454"/>
        </w:trPr>
        <w:tc>
          <w:tcPr>
            <w:tcW w:w="8774" w:type="dxa"/>
            <w:gridSpan w:val="4"/>
            <w:shd w:val="clear" w:color="auto" w:fill="D9D9D9" w:themeFill="background1" w:themeFillShade="D9"/>
            <w:vAlign w:val="center"/>
          </w:tcPr>
          <w:p w14:paraId="2243C659" w14:textId="68985D84" w:rsidR="00F02379" w:rsidRPr="0056627D" w:rsidRDefault="00F02379" w:rsidP="00F02379">
            <w:pPr>
              <w:jc w:val="center"/>
              <w:rPr>
                <w:rFonts w:ascii="Verdana Pro Light" w:hAnsi="Verdana Pro Light"/>
                <w:bCs/>
                <w:sz w:val="24"/>
              </w:rPr>
            </w:pPr>
            <w:r w:rsidRPr="0056627D">
              <w:rPr>
                <w:rFonts w:ascii="Verdana Pro Light" w:hAnsi="Verdana Pro Light"/>
                <w:bCs/>
                <w:sz w:val="24"/>
              </w:rPr>
              <w:t>DATOS DE CONTACTO</w:t>
            </w:r>
          </w:p>
        </w:tc>
      </w:tr>
      <w:tr w:rsidR="0094581D" w:rsidRPr="0084280E" w14:paraId="1C590B9B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7EF3687C" w14:textId="246EE183" w:rsidR="0094581D" w:rsidRPr="0084280E" w:rsidRDefault="0084280E" w:rsidP="00FE73DB">
            <w:pPr>
              <w:rPr>
                <w:rFonts w:ascii="Verdana Pro Light" w:hAnsi="Verdana Pro Light"/>
              </w:rPr>
            </w:pPr>
            <w:r>
              <w:rPr>
                <w:rFonts w:ascii="Verdana Pro Light" w:hAnsi="Verdana Pro Light"/>
              </w:rPr>
              <w:t>NOMBRE COMPLETO</w:t>
            </w:r>
          </w:p>
        </w:tc>
        <w:tc>
          <w:tcPr>
            <w:tcW w:w="6379" w:type="dxa"/>
            <w:gridSpan w:val="3"/>
            <w:vAlign w:val="center"/>
          </w:tcPr>
          <w:p w14:paraId="5AFC4E69" w14:textId="77777777" w:rsidR="0094581D" w:rsidRPr="0084280E" w:rsidRDefault="0094581D" w:rsidP="00FE73DB">
            <w:pPr>
              <w:rPr>
                <w:rFonts w:ascii="Verdana Pro Light" w:hAnsi="Verdana Pro Light"/>
              </w:rPr>
            </w:pPr>
          </w:p>
        </w:tc>
      </w:tr>
      <w:tr w:rsidR="0094581D" w:rsidRPr="0084280E" w14:paraId="22D5DED3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1F1EFDA5" w14:textId="77777777" w:rsidR="0094581D" w:rsidRPr="0084280E" w:rsidRDefault="0094581D" w:rsidP="00FE73DB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TELÉFONO</w:t>
            </w:r>
          </w:p>
        </w:tc>
        <w:tc>
          <w:tcPr>
            <w:tcW w:w="3260" w:type="dxa"/>
            <w:vAlign w:val="center"/>
          </w:tcPr>
          <w:p w14:paraId="02F56F99" w14:textId="77777777" w:rsidR="0094581D" w:rsidRPr="0084280E" w:rsidRDefault="0094581D" w:rsidP="00FE73DB">
            <w:pPr>
              <w:rPr>
                <w:rFonts w:ascii="Verdana Pro Light" w:hAnsi="Verdana Pro Light"/>
              </w:rPr>
            </w:pPr>
          </w:p>
        </w:tc>
        <w:tc>
          <w:tcPr>
            <w:tcW w:w="709" w:type="dxa"/>
            <w:vAlign w:val="center"/>
          </w:tcPr>
          <w:p w14:paraId="1CC6ED18" w14:textId="639FE611" w:rsidR="0094581D" w:rsidRPr="0084280E" w:rsidRDefault="0084280E" w:rsidP="00FE73DB">
            <w:pPr>
              <w:rPr>
                <w:rFonts w:ascii="Verdana Pro Light" w:hAnsi="Verdana Pro Light"/>
              </w:rPr>
            </w:pPr>
            <w:r>
              <w:rPr>
                <w:rFonts w:ascii="Verdana Pro Light" w:hAnsi="Verdana Pro Light"/>
              </w:rPr>
              <w:t>FIJO</w:t>
            </w:r>
          </w:p>
        </w:tc>
        <w:tc>
          <w:tcPr>
            <w:tcW w:w="2410" w:type="dxa"/>
            <w:vAlign w:val="center"/>
          </w:tcPr>
          <w:p w14:paraId="16826127" w14:textId="77777777" w:rsidR="0094581D" w:rsidRPr="0084280E" w:rsidRDefault="0094581D" w:rsidP="00FE73DB">
            <w:pPr>
              <w:rPr>
                <w:rFonts w:ascii="Verdana Pro Light" w:hAnsi="Verdana Pro Light"/>
              </w:rPr>
            </w:pPr>
          </w:p>
        </w:tc>
      </w:tr>
      <w:tr w:rsidR="0094581D" w:rsidRPr="0084280E" w14:paraId="7556CAD7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01D20D56" w14:textId="77777777" w:rsidR="0094581D" w:rsidRPr="0084280E" w:rsidRDefault="0094581D" w:rsidP="00FE73DB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E-MAIL</w:t>
            </w:r>
          </w:p>
        </w:tc>
        <w:tc>
          <w:tcPr>
            <w:tcW w:w="6379" w:type="dxa"/>
            <w:gridSpan w:val="3"/>
            <w:vAlign w:val="center"/>
          </w:tcPr>
          <w:p w14:paraId="7256570F" w14:textId="77777777" w:rsidR="0094581D" w:rsidRPr="0084280E" w:rsidRDefault="0094581D" w:rsidP="00FE73DB">
            <w:pPr>
              <w:rPr>
                <w:rFonts w:ascii="Verdana Pro Light" w:hAnsi="Verdana Pro Light"/>
              </w:rPr>
            </w:pPr>
          </w:p>
        </w:tc>
      </w:tr>
    </w:tbl>
    <w:p w14:paraId="1B78964F" w14:textId="77777777" w:rsidR="000200D5" w:rsidRPr="0084280E" w:rsidRDefault="000200D5" w:rsidP="004341DD">
      <w:pPr>
        <w:rPr>
          <w:rFonts w:ascii="Verdana Pro Light" w:hAnsi="Verdana Pro Light"/>
        </w:rPr>
      </w:pPr>
    </w:p>
    <w:tbl>
      <w:tblPr>
        <w:tblStyle w:val="Tablaconcuadrcula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1276"/>
        <w:gridCol w:w="1843"/>
      </w:tblGrid>
      <w:tr w:rsidR="000200D5" w:rsidRPr="0084280E" w14:paraId="1E1B6786" w14:textId="77777777" w:rsidTr="0084280E">
        <w:trPr>
          <w:trHeight w:val="454"/>
        </w:trPr>
        <w:tc>
          <w:tcPr>
            <w:tcW w:w="8774" w:type="dxa"/>
            <w:gridSpan w:val="4"/>
            <w:shd w:val="clear" w:color="auto" w:fill="D9D9D9" w:themeFill="background1" w:themeFillShade="D9"/>
            <w:vAlign w:val="center"/>
          </w:tcPr>
          <w:p w14:paraId="7C2B2445" w14:textId="77777777" w:rsidR="000200D5" w:rsidRPr="0056627D" w:rsidRDefault="000200D5" w:rsidP="000200D5">
            <w:pPr>
              <w:jc w:val="center"/>
              <w:rPr>
                <w:rFonts w:ascii="Verdana Pro Light" w:hAnsi="Verdana Pro Light"/>
                <w:bCs/>
                <w:sz w:val="24"/>
              </w:rPr>
            </w:pPr>
            <w:r w:rsidRPr="0056627D">
              <w:rPr>
                <w:rFonts w:ascii="Verdana Pro Light" w:hAnsi="Verdana Pro Light"/>
                <w:bCs/>
                <w:sz w:val="24"/>
              </w:rPr>
              <w:t>DATOS BANCARIOS</w:t>
            </w:r>
          </w:p>
        </w:tc>
      </w:tr>
      <w:tr w:rsidR="000200D5" w:rsidRPr="0084280E" w14:paraId="47C1FBB3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1C5F4E48" w14:textId="77777777" w:rsidR="000200D5" w:rsidRPr="0084280E" w:rsidRDefault="000200D5" w:rsidP="00610441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NOMBRE DEL BANCO</w:t>
            </w:r>
          </w:p>
        </w:tc>
        <w:tc>
          <w:tcPr>
            <w:tcW w:w="6379" w:type="dxa"/>
            <w:gridSpan w:val="3"/>
            <w:vAlign w:val="center"/>
          </w:tcPr>
          <w:p w14:paraId="0F4AE864" w14:textId="77777777" w:rsidR="000200D5" w:rsidRPr="0084280E" w:rsidRDefault="000200D5" w:rsidP="00610441">
            <w:pPr>
              <w:rPr>
                <w:rFonts w:ascii="Verdana Pro Light" w:hAnsi="Verdana Pro Light"/>
              </w:rPr>
            </w:pPr>
          </w:p>
        </w:tc>
      </w:tr>
      <w:tr w:rsidR="003E0D06" w:rsidRPr="0084280E" w14:paraId="58DA4D3E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77E1E4C8" w14:textId="77777777" w:rsidR="003E0D06" w:rsidRPr="0084280E" w:rsidRDefault="003E0D06" w:rsidP="00610441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DIRECCIÓN SUCURSAL</w:t>
            </w:r>
          </w:p>
        </w:tc>
        <w:tc>
          <w:tcPr>
            <w:tcW w:w="6379" w:type="dxa"/>
            <w:gridSpan w:val="3"/>
            <w:vAlign w:val="center"/>
          </w:tcPr>
          <w:p w14:paraId="3012B5EF" w14:textId="77777777" w:rsidR="003E0D06" w:rsidRPr="0084280E" w:rsidRDefault="003E0D06" w:rsidP="00610441">
            <w:pPr>
              <w:rPr>
                <w:rFonts w:ascii="Verdana Pro Light" w:hAnsi="Verdana Pro Light"/>
              </w:rPr>
            </w:pPr>
          </w:p>
        </w:tc>
      </w:tr>
      <w:tr w:rsidR="000200D5" w:rsidRPr="0084280E" w14:paraId="0C005D60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49D21EF0" w14:textId="77777777" w:rsidR="000200D5" w:rsidRPr="0084280E" w:rsidRDefault="000200D5" w:rsidP="00610441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LOCALIDAD</w:t>
            </w:r>
          </w:p>
        </w:tc>
        <w:tc>
          <w:tcPr>
            <w:tcW w:w="3260" w:type="dxa"/>
            <w:vAlign w:val="center"/>
          </w:tcPr>
          <w:p w14:paraId="1CF9A7BE" w14:textId="77777777" w:rsidR="000200D5" w:rsidRPr="0084280E" w:rsidRDefault="000200D5" w:rsidP="00610441">
            <w:pPr>
              <w:rPr>
                <w:rFonts w:ascii="Verdana Pro Light" w:hAnsi="Verdana Pro Light"/>
              </w:rPr>
            </w:pPr>
          </w:p>
        </w:tc>
        <w:tc>
          <w:tcPr>
            <w:tcW w:w="1276" w:type="dxa"/>
            <w:vAlign w:val="center"/>
          </w:tcPr>
          <w:p w14:paraId="30A4F399" w14:textId="77777777" w:rsidR="000200D5" w:rsidRPr="0084280E" w:rsidRDefault="000200D5" w:rsidP="00610441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CÓDIGO POSTAL</w:t>
            </w:r>
          </w:p>
        </w:tc>
        <w:tc>
          <w:tcPr>
            <w:tcW w:w="1843" w:type="dxa"/>
            <w:vAlign w:val="center"/>
          </w:tcPr>
          <w:p w14:paraId="43220AAD" w14:textId="77777777" w:rsidR="000200D5" w:rsidRPr="0084280E" w:rsidRDefault="000200D5" w:rsidP="00610441">
            <w:pPr>
              <w:rPr>
                <w:rFonts w:ascii="Verdana Pro Light" w:hAnsi="Verdana Pro Light"/>
              </w:rPr>
            </w:pPr>
          </w:p>
        </w:tc>
      </w:tr>
      <w:tr w:rsidR="000200D5" w:rsidRPr="0084280E" w14:paraId="7B05786B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050AED24" w14:textId="77777777" w:rsidR="000200D5" w:rsidRPr="0084280E" w:rsidRDefault="000200D5" w:rsidP="00610441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IBAN</w:t>
            </w:r>
          </w:p>
        </w:tc>
        <w:tc>
          <w:tcPr>
            <w:tcW w:w="6379" w:type="dxa"/>
            <w:gridSpan w:val="3"/>
            <w:vAlign w:val="center"/>
          </w:tcPr>
          <w:p w14:paraId="0F383993" w14:textId="77777777" w:rsidR="000200D5" w:rsidRPr="0084280E" w:rsidRDefault="000200D5" w:rsidP="00610441">
            <w:pPr>
              <w:rPr>
                <w:rFonts w:ascii="Verdana Pro Light" w:hAnsi="Verdana Pro Light"/>
              </w:rPr>
            </w:pPr>
          </w:p>
        </w:tc>
      </w:tr>
    </w:tbl>
    <w:p w14:paraId="69ECA911" w14:textId="77777777" w:rsidR="0094581D" w:rsidRPr="0084280E" w:rsidRDefault="0094581D" w:rsidP="004341DD">
      <w:pPr>
        <w:rPr>
          <w:rFonts w:ascii="Verdana Pro Light" w:hAnsi="Verdana Pro Light"/>
        </w:rPr>
      </w:pPr>
    </w:p>
    <w:tbl>
      <w:tblPr>
        <w:tblStyle w:val="Tablaconcuadrcula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379"/>
      </w:tblGrid>
      <w:tr w:rsidR="000200D5" w:rsidRPr="0056627D" w14:paraId="29058FA4" w14:textId="77777777" w:rsidTr="0056627D">
        <w:trPr>
          <w:trHeight w:val="1279"/>
        </w:trPr>
        <w:tc>
          <w:tcPr>
            <w:tcW w:w="2395" w:type="dxa"/>
          </w:tcPr>
          <w:p w14:paraId="371EEA1C" w14:textId="77777777" w:rsidR="000200D5" w:rsidRPr="0049023E" w:rsidRDefault="000200D5" w:rsidP="00610441">
            <w:pPr>
              <w:rPr>
                <w:rFonts w:ascii="Verdana Pro Light" w:hAnsi="Verdana Pro Light"/>
                <w:bCs/>
              </w:rPr>
            </w:pPr>
            <w:r w:rsidRPr="0049023E">
              <w:rPr>
                <w:rFonts w:ascii="Verdana Pro Light" w:hAnsi="Verdana Pro Light"/>
                <w:bCs/>
              </w:rPr>
              <w:t>OBSERVACIONES</w:t>
            </w:r>
            <w:r w:rsidR="003E0D06" w:rsidRPr="0049023E">
              <w:rPr>
                <w:rFonts w:ascii="Verdana Pro Light" w:hAnsi="Verdana Pro Light"/>
                <w:bCs/>
              </w:rPr>
              <w:t>:</w:t>
            </w:r>
          </w:p>
        </w:tc>
        <w:tc>
          <w:tcPr>
            <w:tcW w:w="6379" w:type="dxa"/>
          </w:tcPr>
          <w:p w14:paraId="38081475" w14:textId="77777777" w:rsidR="000200D5" w:rsidRPr="0056627D" w:rsidRDefault="000200D5" w:rsidP="00610441">
            <w:pPr>
              <w:rPr>
                <w:rFonts w:ascii="Verdana Pro Light" w:hAnsi="Verdana Pro Light"/>
              </w:rPr>
            </w:pPr>
          </w:p>
        </w:tc>
      </w:tr>
    </w:tbl>
    <w:p w14:paraId="0563CB1A" w14:textId="77777777" w:rsidR="003E0D06" w:rsidRPr="0056627D" w:rsidRDefault="003E0D06" w:rsidP="004341DD">
      <w:pPr>
        <w:rPr>
          <w:rFonts w:ascii="Verdana Pro Light" w:hAnsi="Verdana Pro Light"/>
        </w:rPr>
      </w:pPr>
    </w:p>
    <w:tbl>
      <w:tblPr>
        <w:tblStyle w:val="Tablaconcuadrcula"/>
        <w:tblW w:w="8774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4096"/>
        <w:gridCol w:w="425"/>
        <w:gridCol w:w="4253"/>
      </w:tblGrid>
      <w:tr w:rsidR="000200D5" w:rsidRPr="0056627D" w14:paraId="14A81F69" w14:textId="77777777" w:rsidTr="000309CB">
        <w:trPr>
          <w:trHeight w:val="2383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0580A" w14:textId="727F0839" w:rsidR="008E6B51" w:rsidRPr="0049023E" w:rsidRDefault="000200D5" w:rsidP="00DF04C5">
            <w:pPr>
              <w:rPr>
                <w:rFonts w:ascii="Verdana Pro Light" w:hAnsi="Verdana Pro Light"/>
                <w:b/>
                <w:sz w:val="16"/>
              </w:rPr>
            </w:pPr>
            <w:r w:rsidRPr="0056627D">
              <w:rPr>
                <w:rFonts w:ascii="Verdana Pro Light" w:hAnsi="Verdana Pro Light"/>
                <w:b/>
                <w:sz w:val="16"/>
              </w:rPr>
              <w:t>FIRMA DEL REPRESENTANTE DEL BANCO</w:t>
            </w:r>
            <w:r w:rsidR="0056627D" w:rsidRPr="0056627D">
              <w:rPr>
                <w:rFonts w:ascii="Verdana Pro Light" w:hAnsi="Verdana Pro Light"/>
                <w:b/>
                <w:sz w:val="16"/>
              </w:rPr>
              <w:t xml:space="preserve"> </w:t>
            </w:r>
            <w:r w:rsidR="0049023E">
              <w:rPr>
                <w:rFonts w:ascii="Verdana Pro Light" w:hAnsi="Verdana Pro Light"/>
                <w:b/>
                <w:sz w:val="16"/>
              </w:rPr>
              <w:t xml:space="preserve">+ </w:t>
            </w:r>
            <w:r w:rsidR="0049023E" w:rsidRPr="0056627D">
              <w:rPr>
                <w:rFonts w:ascii="Verdana Pro Light" w:hAnsi="Verdana Pro Light"/>
                <w:b/>
                <w:sz w:val="16"/>
              </w:rPr>
              <w:t xml:space="preserve">SELLO DEL BANCO </w:t>
            </w:r>
          </w:p>
          <w:p w14:paraId="622E4EEC" w14:textId="77777777" w:rsidR="008E6B51" w:rsidRPr="0056627D" w:rsidRDefault="008E6B51" w:rsidP="00DF04C5">
            <w:pPr>
              <w:rPr>
                <w:rFonts w:ascii="Verdana Pro Light" w:hAnsi="Verdana Pro Light"/>
                <w:sz w:val="16"/>
              </w:rPr>
            </w:pPr>
          </w:p>
          <w:p w14:paraId="2596A507" w14:textId="77777777" w:rsidR="008E6B51" w:rsidRPr="0056627D" w:rsidRDefault="008E6B51" w:rsidP="00DF04C5">
            <w:pPr>
              <w:rPr>
                <w:rFonts w:ascii="Verdana Pro Light" w:hAnsi="Verdana Pro Light"/>
                <w:sz w:val="16"/>
              </w:rPr>
            </w:pPr>
          </w:p>
          <w:p w14:paraId="1F45C999" w14:textId="7EB600E3" w:rsidR="008E6B51" w:rsidRDefault="008E6B51" w:rsidP="00DF04C5">
            <w:pPr>
              <w:rPr>
                <w:rFonts w:ascii="Verdana Pro Light" w:hAnsi="Verdana Pro Light"/>
                <w:sz w:val="16"/>
              </w:rPr>
            </w:pPr>
          </w:p>
          <w:p w14:paraId="274CFDC7" w14:textId="4FB071C4" w:rsidR="0049023E" w:rsidRDefault="0049023E" w:rsidP="00DF04C5">
            <w:pPr>
              <w:rPr>
                <w:rFonts w:ascii="Verdana Pro Light" w:hAnsi="Verdana Pro Light"/>
                <w:sz w:val="16"/>
              </w:rPr>
            </w:pPr>
          </w:p>
          <w:p w14:paraId="3F094811" w14:textId="77777777" w:rsidR="0049023E" w:rsidRPr="0056627D" w:rsidRDefault="0049023E" w:rsidP="00DF04C5">
            <w:pPr>
              <w:rPr>
                <w:rFonts w:ascii="Verdana Pro Light" w:hAnsi="Verdana Pro Light"/>
                <w:sz w:val="16"/>
              </w:rPr>
            </w:pPr>
          </w:p>
          <w:p w14:paraId="1EDF254F" w14:textId="77777777" w:rsidR="0056627D" w:rsidRPr="0056627D" w:rsidRDefault="0056627D" w:rsidP="008E6B51">
            <w:pPr>
              <w:rPr>
                <w:rFonts w:ascii="Verdana Pro Light" w:hAnsi="Verdana Pro Light"/>
                <w:b/>
                <w:sz w:val="16"/>
              </w:rPr>
            </w:pPr>
          </w:p>
          <w:p w14:paraId="5353B412" w14:textId="56C0007A" w:rsidR="008E6B51" w:rsidRPr="0056627D" w:rsidRDefault="008E6B51" w:rsidP="008E6B51">
            <w:pPr>
              <w:rPr>
                <w:rFonts w:ascii="Verdana Pro Light" w:hAnsi="Verdana Pro Light"/>
                <w:b/>
                <w:sz w:val="16"/>
              </w:rPr>
            </w:pPr>
            <w:r w:rsidRPr="0056627D">
              <w:rPr>
                <w:rFonts w:ascii="Verdana Pro Light" w:hAnsi="Verdana Pro Light"/>
                <w:b/>
                <w:sz w:val="16"/>
              </w:rPr>
              <w:t xml:space="preserve">NOMBRE: </w:t>
            </w:r>
          </w:p>
          <w:p w14:paraId="4D2FE6F0" w14:textId="77777777" w:rsidR="008E6B51" w:rsidRPr="0056627D" w:rsidRDefault="008E6B51" w:rsidP="008E6B51">
            <w:pPr>
              <w:rPr>
                <w:rFonts w:ascii="Verdana Pro Light" w:hAnsi="Verdana Pro Light"/>
                <w:b/>
                <w:sz w:val="16"/>
              </w:rPr>
            </w:pPr>
          </w:p>
          <w:p w14:paraId="41BB5B35" w14:textId="77777777" w:rsidR="008E6B51" w:rsidRPr="0056627D" w:rsidRDefault="008E6B51" w:rsidP="008E6B51">
            <w:pPr>
              <w:rPr>
                <w:rFonts w:ascii="Verdana Pro Light" w:hAnsi="Verdana Pro Light"/>
                <w:sz w:val="16"/>
              </w:rPr>
            </w:pPr>
            <w:r w:rsidRPr="0056627D">
              <w:rPr>
                <w:rFonts w:ascii="Verdana Pro Light" w:hAnsi="Verdana Pro Light"/>
                <w:b/>
                <w:sz w:val="16"/>
              </w:rPr>
              <w:t>FECHA: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A6C7CF" w14:textId="77777777" w:rsidR="000200D5" w:rsidRPr="0056627D" w:rsidRDefault="000200D5" w:rsidP="004341DD">
            <w:pPr>
              <w:rPr>
                <w:rFonts w:ascii="Verdana Pro Light" w:hAnsi="Verdana Pro Light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C3BF2" w14:textId="46CE9850" w:rsidR="000200D5" w:rsidRPr="0056627D" w:rsidRDefault="003E0D06" w:rsidP="003440F4">
            <w:pPr>
              <w:rPr>
                <w:rFonts w:ascii="Verdana Pro Light" w:hAnsi="Verdana Pro Light"/>
                <w:sz w:val="16"/>
              </w:rPr>
            </w:pPr>
            <w:r w:rsidRPr="0056627D">
              <w:rPr>
                <w:rStyle w:val="hps"/>
                <w:rFonts w:ascii="Verdana Pro Light" w:hAnsi="Verdana Pro Light"/>
                <w:b/>
                <w:sz w:val="16"/>
              </w:rPr>
              <w:t>FIRMA DE</w:t>
            </w:r>
            <w:r w:rsidR="0049023E">
              <w:rPr>
                <w:rStyle w:val="hps"/>
                <w:rFonts w:ascii="Verdana Pro Light" w:hAnsi="Verdana Pro Light"/>
                <w:b/>
                <w:sz w:val="16"/>
              </w:rPr>
              <w:t xml:space="preserve"> </w:t>
            </w:r>
            <w:r w:rsidRPr="0056627D">
              <w:rPr>
                <w:rStyle w:val="hps"/>
                <w:rFonts w:ascii="Verdana Pro Light" w:hAnsi="Verdana Pro Light"/>
                <w:b/>
                <w:sz w:val="16"/>
              </w:rPr>
              <w:t>L</w:t>
            </w:r>
            <w:r w:rsidR="0049023E">
              <w:rPr>
                <w:rStyle w:val="hps"/>
                <w:rFonts w:ascii="Verdana Pro Light" w:hAnsi="Verdana Pro Light"/>
                <w:b/>
                <w:sz w:val="16"/>
              </w:rPr>
              <w:t>A</w:t>
            </w:r>
            <w:r w:rsidRPr="0056627D">
              <w:rPr>
                <w:rStyle w:val="hps"/>
                <w:rFonts w:ascii="Verdana Pro Light" w:hAnsi="Verdana Pro Light"/>
              </w:rPr>
              <w:t xml:space="preserve"> </w:t>
            </w:r>
            <w:r w:rsidR="00570FE8" w:rsidRPr="0056627D">
              <w:rPr>
                <w:rStyle w:val="hps"/>
                <w:rFonts w:ascii="Verdana Pro Light" w:hAnsi="Verdana Pro Light"/>
                <w:b/>
                <w:sz w:val="16"/>
              </w:rPr>
              <w:t xml:space="preserve">REPRESENTANTE DE LA </w:t>
            </w:r>
            <w:r w:rsidR="003440F4" w:rsidRPr="0056627D">
              <w:rPr>
                <w:rStyle w:val="hps"/>
                <w:rFonts w:ascii="Verdana Pro Light" w:hAnsi="Verdana Pro Light"/>
                <w:b/>
                <w:sz w:val="16"/>
              </w:rPr>
              <w:t>EMPRESA</w:t>
            </w:r>
            <w:r w:rsidR="00570FE8" w:rsidRPr="0056627D">
              <w:rPr>
                <w:rStyle w:val="hps"/>
                <w:rFonts w:ascii="Verdana Pro Light" w:hAnsi="Verdana Pro Light"/>
                <w:b/>
                <w:sz w:val="16"/>
              </w:rPr>
              <w:t xml:space="preserve"> + SELLO</w:t>
            </w:r>
          </w:p>
          <w:p w14:paraId="7FA49464" w14:textId="77777777" w:rsidR="003440F4" w:rsidRPr="0056627D" w:rsidRDefault="003440F4" w:rsidP="003440F4">
            <w:pPr>
              <w:rPr>
                <w:rFonts w:ascii="Verdana Pro Light" w:hAnsi="Verdana Pro Light"/>
                <w:sz w:val="16"/>
              </w:rPr>
            </w:pPr>
          </w:p>
          <w:p w14:paraId="67DDCC97" w14:textId="77777777" w:rsidR="003440F4" w:rsidRPr="0056627D" w:rsidRDefault="003440F4" w:rsidP="003440F4">
            <w:pPr>
              <w:rPr>
                <w:rFonts w:ascii="Verdana Pro Light" w:hAnsi="Verdana Pro Light"/>
                <w:sz w:val="16"/>
              </w:rPr>
            </w:pPr>
          </w:p>
          <w:p w14:paraId="42FEBE42" w14:textId="77777777" w:rsidR="003440F4" w:rsidRPr="0056627D" w:rsidRDefault="003440F4" w:rsidP="003440F4">
            <w:pPr>
              <w:rPr>
                <w:rFonts w:ascii="Verdana Pro Light" w:hAnsi="Verdana Pro Light"/>
                <w:sz w:val="16"/>
              </w:rPr>
            </w:pPr>
          </w:p>
          <w:p w14:paraId="41D5B80D" w14:textId="77777777" w:rsidR="003440F4" w:rsidRPr="0056627D" w:rsidRDefault="003440F4" w:rsidP="003440F4">
            <w:pPr>
              <w:rPr>
                <w:rFonts w:ascii="Verdana Pro Light" w:hAnsi="Verdana Pro Light"/>
                <w:sz w:val="16"/>
              </w:rPr>
            </w:pPr>
          </w:p>
          <w:p w14:paraId="3F02AEE7" w14:textId="77777777" w:rsidR="003440F4" w:rsidRPr="0056627D" w:rsidRDefault="003440F4" w:rsidP="003440F4">
            <w:pPr>
              <w:rPr>
                <w:rFonts w:ascii="Verdana Pro Light" w:hAnsi="Verdana Pro Light"/>
                <w:sz w:val="16"/>
              </w:rPr>
            </w:pPr>
          </w:p>
          <w:p w14:paraId="64FCA823" w14:textId="77777777" w:rsidR="003440F4" w:rsidRPr="0056627D" w:rsidRDefault="003440F4" w:rsidP="003440F4">
            <w:pPr>
              <w:rPr>
                <w:rFonts w:ascii="Verdana Pro Light" w:hAnsi="Verdana Pro Light"/>
                <w:sz w:val="16"/>
              </w:rPr>
            </w:pPr>
          </w:p>
          <w:p w14:paraId="4BCB26D9" w14:textId="77777777" w:rsidR="008E6B51" w:rsidRPr="0056627D" w:rsidRDefault="008E6B51" w:rsidP="003440F4">
            <w:pPr>
              <w:rPr>
                <w:rFonts w:ascii="Verdana Pro Light" w:hAnsi="Verdana Pro Light"/>
                <w:b/>
                <w:sz w:val="16"/>
              </w:rPr>
            </w:pPr>
            <w:r w:rsidRPr="0056627D">
              <w:rPr>
                <w:rFonts w:ascii="Verdana Pro Light" w:hAnsi="Verdana Pro Light"/>
                <w:b/>
                <w:sz w:val="16"/>
              </w:rPr>
              <w:t xml:space="preserve">NOMBRE: </w:t>
            </w:r>
          </w:p>
          <w:p w14:paraId="4B9E2E65" w14:textId="77777777" w:rsidR="008E6B51" w:rsidRPr="0056627D" w:rsidRDefault="008E6B51" w:rsidP="008E6B51">
            <w:pPr>
              <w:rPr>
                <w:rFonts w:ascii="Verdana Pro Light" w:hAnsi="Verdana Pro Light"/>
                <w:b/>
                <w:sz w:val="16"/>
              </w:rPr>
            </w:pPr>
          </w:p>
          <w:p w14:paraId="0E66B12F" w14:textId="77777777" w:rsidR="003440F4" w:rsidRPr="0056627D" w:rsidRDefault="003440F4" w:rsidP="008E6B51">
            <w:pPr>
              <w:rPr>
                <w:rFonts w:ascii="Verdana Pro Light" w:hAnsi="Verdana Pro Light"/>
                <w:b/>
              </w:rPr>
            </w:pPr>
            <w:r w:rsidRPr="0056627D">
              <w:rPr>
                <w:rFonts w:ascii="Verdana Pro Light" w:hAnsi="Verdana Pro Light"/>
                <w:b/>
                <w:sz w:val="16"/>
              </w:rPr>
              <w:t>FECHA:</w:t>
            </w:r>
          </w:p>
        </w:tc>
      </w:tr>
    </w:tbl>
    <w:p w14:paraId="10C9AFA0" w14:textId="77777777" w:rsidR="000200D5" w:rsidRDefault="000200D5" w:rsidP="00DF04C5"/>
    <w:sectPr w:rsidR="000200D5" w:rsidSect="006145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133" w:bottom="993" w:left="1701" w:header="567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D2703" w14:textId="77777777" w:rsidR="00566A0D" w:rsidRDefault="00566A0D">
      <w:r>
        <w:separator/>
      </w:r>
    </w:p>
  </w:endnote>
  <w:endnote w:type="continuationSeparator" w:id="0">
    <w:p w14:paraId="43A21A83" w14:textId="77777777" w:rsidR="00566A0D" w:rsidRDefault="0056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 Light">
    <w:altName w:val="Verdana Pro Light"/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D1481" w14:textId="77777777" w:rsidR="00884784" w:rsidRDefault="0088478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021E7" w14:textId="77777777" w:rsidR="004341DD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  <w:tbl>
    <w:tblPr>
      <w:tblStyle w:val="TableGrid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  <w:gridCol w:w="4388"/>
    </w:tblGrid>
    <w:tr w:rsidR="0084280E" w:rsidRPr="0084280E" w14:paraId="6BA46B20" w14:textId="77777777" w:rsidTr="077D0D3E">
      <w:tc>
        <w:tcPr>
          <w:tcW w:w="4106" w:type="dxa"/>
        </w:tcPr>
        <w:p w14:paraId="6CA384CB" w14:textId="77777777" w:rsidR="0084280E" w:rsidRPr="0084280E" w:rsidRDefault="077D0D3E" w:rsidP="0084280E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ind w:right="360"/>
            <w:jc w:val="right"/>
            <w:textAlignment w:val="baseline"/>
            <w:rPr>
              <w:rFonts w:ascii="Arial" w:hAnsi="Arial" w:cs="Times New Roman"/>
              <w:sz w:val="18"/>
              <w:szCs w:val="18"/>
              <w:lang w:eastAsia="es-ES_tradnl"/>
            </w:rPr>
          </w:pPr>
          <w:r>
            <w:rPr>
              <w:noProof/>
            </w:rPr>
            <w:drawing>
              <wp:inline distT="0" distB="0" distL="0" distR="0" wp14:anchorId="1DAE9194" wp14:editId="77956D87">
                <wp:extent cx="1813560" cy="381000"/>
                <wp:effectExtent l="0" t="0" r="1524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356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8" w:type="dxa"/>
        </w:tcPr>
        <w:p w14:paraId="582A58FB" w14:textId="77777777" w:rsidR="0084280E" w:rsidRPr="0084280E" w:rsidRDefault="0084280E" w:rsidP="0084280E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ind w:right="360"/>
            <w:jc w:val="both"/>
            <w:textAlignment w:val="baseline"/>
            <w:rPr>
              <w:rFonts w:ascii="Arial" w:hAnsi="Arial" w:cs="Times New Roman"/>
              <w:sz w:val="18"/>
              <w:szCs w:val="18"/>
              <w:lang w:eastAsia="es-ES_tradnl"/>
            </w:rPr>
          </w:pPr>
          <w:r w:rsidRPr="0084280E">
            <w:rPr>
              <w:rFonts w:ascii="Arial" w:hAnsi="Arial" w:cs="Times New Roman"/>
              <w:noProof/>
              <w:szCs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5978BEB" wp14:editId="21DF7131">
                    <wp:simplePos x="0" y="0"/>
                    <wp:positionH relativeFrom="column">
                      <wp:posOffset>-25400</wp:posOffset>
                    </wp:positionH>
                    <wp:positionV relativeFrom="paragraph">
                      <wp:posOffset>-160655</wp:posOffset>
                    </wp:positionV>
                    <wp:extent cx="2209800" cy="779145"/>
                    <wp:effectExtent l="0" t="0" r="0" b="1905"/>
                    <wp:wrapNone/>
                    <wp:docPr id="2" name="2 Rectángul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209800" cy="779145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>
                <w:pict>
                  <v:rect id="2 Rectángulo" style="position:absolute;margin-left:-2pt;margin-top:-12.65pt;width:174pt;height: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d="f" strokeweight="2pt" w14:anchorId="56A6FAFB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FcXVpcG8gSm9zw6kgSWdsZXNpYXMAAAWQAwACAAAAFAAAEK6QBAAC&#10;AAAAFAAAEMKSkQACAAAAAzkxAACSkgACAAAAAzkxAADqHAAHAAAIDAAACKIA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PD94cGFja2V0IGVuZD0ndyc/Pv/bAEMABgQFBgUEBgYFBgcHBggKEAoK&#10;CQkKFA4PDBAXFBgYFxQWFhodJR8aGyMcFhYgLCAjJicpKikZHy0wLSgwJSgpKP/bAEMBBwcHCggK&#10;EwoKEygaFhooKCgoKCgoKCgoKCgoKCgoKCgoKCgoKCgoKCgoKCgoKCgoKCgoKCgoKCgoKCgoKCgo&#10;KP/AABEIAMoCK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qm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">
                    <v:fill type="frame" o:title="" recolor="t" rotate="t" r:id="rId4"/>
                  </v:rect>
                </w:pict>
              </mc:Fallback>
            </mc:AlternateContent>
          </w:r>
        </w:p>
      </w:tc>
    </w:tr>
  </w:tbl>
  <w:p w14:paraId="61518025" w14:textId="77777777" w:rsidR="004341DD" w:rsidRPr="004E001B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5F180" w14:textId="77777777" w:rsidR="00884784" w:rsidRDefault="008847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C4843" w14:textId="77777777" w:rsidR="00566A0D" w:rsidRDefault="00566A0D">
      <w:r>
        <w:separator/>
      </w:r>
    </w:p>
  </w:footnote>
  <w:footnote w:type="continuationSeparator" w:id="0">
    <w:p w14:paraId="75CEFDA2" w14:textId="77777777" w:rsidR="00566A0D" w:rsidRDefault="00566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37AD" w14:textId="77777777" w:rsidR="00884784" w:rsidRDefault="0088478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1"/>
      <w:tblW w:w="0" w:type="auto"/>
      <w:tblLook w:val="04A0" w:firstRow="1" w:lastRow="0" w:firstColumn="1" w:lastColumn="0" w:noHBand="0" w:noVBand="1"/>
    </w:tblPr>
    <w:tblGrid>
      <w:gridCol w:w="4207"/>
      <w:gridCol w:w="4855"/>
    </w:tblGrid>
    <w:tr w:rsidR="00F755D2" w:rsidRPr="001A0B38" w14:paraId="4032AB3F" w14:textId="77777777" w:rsidTr="009370F5">
      <w:trPr>
        <w:trHeight w:val="1408"/>
      </w:trPr>
      <w:tc>
        <w:tcPr>
          <w:tcW w:w="2405" w:type="dxa"/>
        </w:tcPr>
        <w:p w14:paraId="22343AE6" w14:textId="77777777" w:rsidR="00F755D2" w:rsidRPr="001A0B38" w:rsidRDefault="00F755D2" w:rsidP="00F755D2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72E0642E" wp14:editId="25701FD0">
                <wp:simplePos x="0" y="0"/>
                <wp:positionH relativeFrom="column">
                  <wp:posOffset>18039</wp:posOffset>
                </wp:positionH>
                <wp:positionV relativeFrom="paragraph">
                  <wp:posOffset>156253</wp:posOffset>
                </wp:positionV>
                <wp:extent cx="2534400" cy="561600"/>
                <wp:effectExtent l="0" t="0" r="0" b="0"/>
                <wp:wrapTight wrapText="bothSides">
                  <wp:wrapPolygon edited="0">
                    <wp:start x="1137" y="0"/>
                    <wp:lineTo x="0" y="3665"/>
                    <wp:lineTo x="0" y="16860"/>
                    <wp:lineTo x="1137" y="20525"/>
                    <wp:lineTo x="19321" y="20525"/>
                    <wp:lineTo x="21432" y="19792"/>
                    <wp:lineTo x="21432" y="13195"/>
                    <wp:lineTo x="20133" y="10995"/>
                    <wp:lineTo x="19646" y="2932"/>
                    <wp:lineTo x="3410" y="0"/>
                    <wp:lineTo x="1137" y="0"/>
                  </wp:wrapPolygon>
                </wp:wrapTight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4400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89" w:type="dxa"/>
        </w:tcPr>
        <w:p w14:paraId="48C45FF2" w14:textId="77777777" w:rsidR="00F755D2" w:rsidRPr="001A0B38" w:rsidRDefault="00F755D2" w:rsidP="00F755D2">
          <w:pPr>
            <w:tabs>
              <w:tab w:val="center" w:pos="4252"/>
              <w:tab w:val="right" w:pos="8504"/>
            </w:tabs>
            <w:rPr>
              <w:rFonts w:ascii="Verdana" w:hAnsi="Verdana"/>
              <w:sz w:val="16"/>
              <w:szCs w:val="16"/>
              <w:lang w:eastAsia="es-ES_tradnl"/>
            </w:rPr>
          </w:pPr>
        </w:p>
        <w:p w14:paraId="7CC07446" w14:textId="748E1DC0" w:rsidR="005B59F8" w:rsidRDefault="00F755D2" w:rsidP="00F755D2">
          <w:pPr>
            <w:tabs>
              <w:tab w:val="center" w:pos="4252"/>
              <w:tab w:val="right" w:pos="8504"/>
            </w:tabs>
            <w:jc w:val="center"/>
            <w:rPr>
              <w:ins w:id="0" w:author="Autor"/>
              <w:rFonts w:ascii="Verdana Pro Light" w:hAnsi="Verdana Pro Light"/>
              <w:b/>
              <w:color w:val="000000" w:themeColor="text1"/>
              <w:sz w:val="32"/>
              <w:szCs w:val="32"/>
              <w:lang w:eastAsia="es-ES_tradnl"/>
            </w:rPr>
          </w:pPr>
          <w:r w:rsidRPr="0016146F">
            <w:rPr>
              <w:rFonts w:ascii="Verdana Pro Light" w:hAnsi="Verdana Pro Light"/>
              <w:b/>
              <w:color w:val="000000" w:themeColor="text1"/>
              <w:sz w:val="32"/>
              <w:szCs w:val="32"/>
              <w:lang w:eastAsia="es-ES_tradnl"/>
            </w:rPr>
            <w:t xml:space="preserve">Ayudas para la </w:t>
          </w:r>
        </w:p>
        <w:p w14:paraId="30A1B150" w14:textId="1F28D6AD" w:rsidR="00F755D2" w:rsidRPr="0016146F" w:rsidRDefault="00F755D2" w:rsidP="00F755D2">
          <w:pPr>
            <w:tabs>
              <w:tab w:val="center" w:pos="4252"/>
              <w:tab w:val="right" w:pos="8504"/>
            </w:tabs>
            <w:jc w:val="center"/>
            <w:rPr>
              <w:rFonts w:ascii="Verdana Pro Light" w:hAnsi="Verdana Pro Light"/>
              <w:b/>
              <w:color w:val="000000" w:themeColor="text1"/>
              <w:sz w:val="32"/>
              <w:szCs w:val="32"/>
              <w:lang w:eastAsia="es-ES_tradnl"/>
            </w:rPr>
          </w:pPr>
          <w:r w:rsidRPr="0016146F">
            <w:rPr>
              <w:rFonts w:ascii="Verdana Pro Light" w:hAnsi="Verdana Pro Light"/>
              <w:b/>
              <w:color w:val="000000" w:themeColor="text1"/>
              <w:sz w:val="32"/>
              <w:szCs w:val="32"/>
              <w:lang w:eastAsia="es-ES_tradnl"/>
            </w:rPr>
            <w:t xml:space="preserve">transformación digital </w:t>
          </w:r>
        </w:p>
        <w:p w14:paraId="461C2134" w14:textId="77777777" w:rsidR="00F755D2" w:rsidRPr="001A0B38" w:rsidRDefault="00F755D2" w:rsidP="00F755D2">
          <w:pPr>
            <w:tabs>
              <w:tab w:val="center" w:pos="4252"/>
              <w:tab w:val="right" w:pos="8504"/>
            </w:tabs>
            <w:jc w:val="center"/>
            <w:rPr>
              <w:rFonts w:ascii="Verdana Pro Light" w:hAnsi="Verdana Pro Light"/>
              <w:b/>
              <w:sz w:val="32"/>
              <w:szCs w:val="32"/>
              <w:lang w:eastAsia="es-ES_tradnl"/>
            </w:rPr>
          </w:pPr>
          <w:r w:rsidRPr="0016146F">
            <w:rPr>
              <w:rFonts w:ascii="Verdana Pro Light" w:hAnsi="Verdana Pro Light"/>
              <w:b/>
              <w:color w:val="000000" w:themeColor="text1"/>
              <w:sz w:val="32"/>
              <w:szCs w:val="32"/>
              <w:lang w:eastAsia="es-ES_tradnl"/>
            </w:rPr>
            <w:t>en pymes de Mallorca</w:t>
          </w:r>
        </w:p>
      </w:tc>
    </w:tr>
  </w:tbl>
  <w:p w14:paraId="4A20FBA3" w14:textId="152970D7" w:rsidR="008966A7" w:rsidRDefault="008966A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EB8A0" w14:textId="77777777" w:rsidR="00884784" w:rsidRDefault="008847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D59E3"/>
    <w:multiLevelType w:val="hybridMultilevel"/>
    <w:tmpl w:val="2E1C6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052D1"/>
    <w:multiLevelType w:val="hybridMultilevel"/>
    <w:tmpl w:val="B9A0CBDA"/>
    <w:lvl w:ilvl="0" w:tplc="A8E84216">
      <w:start w:val="1"/>
      <w:numFmt w:val="decimal"/>
      <w:lvlText w:val="%1."/>
      <w:lvlJc w:val="left"/>
      <w:pPr>
        <w:ind w:left="73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9F"/>
    <w:rsid w:val="000119EC"/>
    <w:rsid w:val="00013038"/>
    <w:rsid w:val="00015DEB"/>
    <w:rsid w:val="000200D5"/>
    <w:rsid w:val="000309CB"/>
    <w:rsid w:val="000333E5"/>
    <w:rsid w:val="000341A1"/>
    <w:rsid w:val="00034D97"/>
    <w:rsid w:val="0004035C"/>
    <w:rsid w:val="00044A54"/>
    <w:rsid w:val="000601A4"/>
    <w:rsid w:val="00075D17"/>
    <w:rsid w:val="000B4503"/>
    <w:rsid w:val="000C44BA"/>
    <w:rsid w:val="000F4FFC"/>
    <w:rsid w:val="00110855"/>
    <w:rsid w:val="00121A80"/>
    <w:rsid w:val="001224F7"/>
    <w:rsid w:val="0016146F"/>
    <w:rsid w:val="001745BD"/>
    <w:rsid w:val="001A0B4C"/>
    <w:rsid w:val="00202A12"/>
    <w:rsid w:val="002049FD"/>
    <w:rsid w:val="0022220B"/>
    <w:rsid w:val="00250BBD"/>
    <w:rsid w:val="00261BF4"/>
    <w:rsid w:val="002624A4"/>
    <w:rsid w:val="00284A11"/>
    <w:rsid w:val="002B3529"/>
    <w:rsid w:val="002E2828"/>
    <w:rsid w:val="00315220"/>
    <w:rsid w:val="00324276"/>
    <w:rsid w:val="003252BC"/>
    <w:rsid w:val="0033734E"/>
    <w:rsid w:val="003440F4"/>
    <w:rsid w:val="00362175"/>
    <w:rsid w:val="003E0D06"/>
    <w:rsid w:val="003F1D7D"/>
    <w:rsid w:val="00406151"/>
    <w:rsid w:val="004341DD"/>
    <w:rsid w:val="00436287"/>
    <w:rsid w:val="00437227"/>
    <w:rsid w:val="004869F4"/>
    <w:rsid w:val="0049023E"/>
    <w:rsid w:val="004A4AA0"/>
    <w:rsid w:val="004B1981"/>
    <w:rsid w:val="004F4E3D"/>
    <w:rsid w:val="0050352B"/>
    <w:rsid w:val="00515164"/>
    <w:rsid w:val="005413C7"/>
    <w:rsid w:val="00563237"/>
    <w:rsid w:val="0056627D"/>
    <w:rsid w:val="00566A0D"/>
    <w:rsid w:val="00570FE8"/>
    <w:rsid w:val="00596E08"/>
    <w:rsid w:val="005B0E6E"/>
    <w:rsid w:val="005B18EF"/>
    <w:rsid w:val="005B29B6"/>
    <w:rsid w:val="005B59F8"/>
    <w:rsid w:val="00614566"/>
    <w:rsid w:val="00636D9F"/>
    <w:rsid w:val="0069129F"/>
    <w:rsid w:val="006D7D77"/>
    <w:rsid w:val="006E63D9"/>
    <w:rsid w:val="006F736B"/>
    <w:rsid w:val="00712C1A"/>
    <w:rsid w:val="0073795B"/>
    <w:rsid w:val="00737B3E"/>
    <w:rsid w:val="00751B18"/>
    <w:rsid w:val="00793E40"/>
    <w:rsid w:val="007A2270"/>
    <w:rsid w:val="007B44FB"/>
    <w:rsid w:val="007B757B"/>
    <w:rsid w:val="007C7E46"/>
    <w:rsid w:val="007F3410"/>
    <w:rsid w:val="007F7D5E"/>
    <w:rsid w:val="0084280E"/>
    <w:rsid w:val="00851C77"/>
    <w:rsid w:val="00857770"/>
    <w:rsid w:val="00866BD8"/>
    <w:rsid w:val="0086744C"/>
    <w:rsid w:val="00873ECB"/>
    <w:rsid w:val="00884784"/>
    <w:rsid w:val="008966A7"/>
    <w:rsid w:val="008A4894"/>
    <w:rsid w:val="008A6BEE"/>
    <w:rsid w:val="008B44C3"/>
    <w:rsid w:val="008B664C"/>
    <w:rsid w:val="008C38A4"/>
    <w:rsid w:val="008D1F98"/>
    <w:rsid w:val="008E0A53"/>
    <w:rsid w:val="008E6B51"/>
    <w:rsid w:val="0090120F"/>
    <w:rsid w:val="00904780"/>
    <w:rsid w:val="00905B28"/>
    <w:rsid w:val="0092410C"/>
    <w:rsid w:val="0094581D"/>
    <w:rsid w:val="009478F7"/>
    <w:rsid w:val="00981E40"/>
    <w:rsid w:val="0099133A"/>
    <w:rsid w:val="009B151B"/>
    <w:rsid w:val="00A05941"/>
    <w:rsid w:val="00A37873"/>
    <w:rsid w:val="00A71D86"/>
    <w:rsid w:val="00A73BF9"/>
    <w:rsid w:val="00A74C68"/>
    <w:rsid w:val="00A86D25"/>
    <w:rsid w:val="00AC73CF"/>
    <w:rsid w:val="00AF2859"/>
    <w:rsid w:val="00B57174"/>
    <w:rsid w:val="00B77436"/>
    <w:rsid w:val="00B96EB2"/>
    <w:rsid w:val="00BF3227"/>
    <w:rsid w:val="00C07AB5"/>
    <w:rsid w:val="00C30DC3"/>
    <w:rsid w:val="00C61BB2"/>
    <w:rsid w:val="00C94E30"/>
    <w:rsid w:val="00CA4AEF"/>
    <w:rsid w:val="00CC3987"/>
    <w:rsid w:val="00CD2E48"/>
    <w:rsid w:val="00CF26D4"/>
    <w:rsid w:val="00D03163"/>
    <w:rsid w:val="00D309B1"/>
    <w:rsid w:val="00D356F2"/>
    <w:rsid w:val="00D636D0"/>
    <w:rsid w:val="00DB642D"/>
    <w:rsid w:val="00DC4275"/>
    <w:rsid w:val="00DF04C5"/>
    <w:rsid w:val="00E01605"/>
    <w:rsid w:val="00E434F7"/>
    <w:rsid w:val="00E526A8"/>
    <w:rsid w:val="00E81DE5"/>
    <w:rsid w:val="00E90C5A"/>
    <w:rsid w:val="00EC02B5"/>
    <w:rsid w:val="00ED6262"/>
    <w:rsid w:val="00EE2F06"/>
    <w:rsid w:val="00F02379"/>
    <w:rsid w:val="00F02D76"/>
    <w:rsid w:val="00F27CA6"/>
    <w:rsid w:val="00F50517"/>
    <w:rsid w:val="00F755D2"/>
    <w:rsid w:val="00F87394"/>
    <w:rsid w:val="00F90BDB"/>
    <w:rsid w:val="00F91D47"/>
    <w:rsid w:val="00FB26B0"/>
    <w:rsid w:val="00FC4689"/>
    <w:rsid w:val="00FD26C1"/>
    <w:rsid w:val="00FE5C18"/>
    <w:rsid w:val="077D0D3E"/>
    <w:rsid w:val="0B9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5F027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AB5"/>
    <w:rPr>
      <w:rFonts w:ascii="Trebuchet MS" w:hAnsi="Trebuchet MS" w:cs="Tahoma"/>
      <w:szCs w:val="24"/>
    </w:rPr>
  </w:style>
  <w:style w:type="paragraph" w:styleId="Ttulo1">
    <w:name w:val="heading 1"/>
    <w:basedOn w:val="Normal"/>
    <w:next w:val="Normal"/>
    <w:qFormat/>
    <w:rsid w:val="00C07AB5"/>
    <w:pPr>
      <w:keepNext/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rsid w:val="00C07AB5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7A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7A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07AB5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Textodeglobo">
    <w:name w:val="Balloon Text"/>
    <w:basedOn w:val="Normal"/>
    <w:semiHidden/>
    <w:rsid w:val="00793E40"/>
    <w:rPr>
      <w:rFonts w:ascii="Tahoma" w:hAnsi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4AA0"/>
    <w:rPr>
      <w:rFonts w:ascii="Trebuchet MS" w:hAnsi="Trebuchet MS" w:cs="Tahoma"/>
      <w:szCs w:val="24"/>
    </w:rPr>
  </w:style>
  <w:style w:type="table" w:styleId="Tablaconcuadrcula">
    <w:name w:val="Table Grid"/>
    <w:basedOn w:val="Tablanormal"/>
    <w:rsid w:val="0043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362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28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287"/>
    <w:rPr>
      <w:rFonts w:ascii="Trebuchet MS" w:hAnsi="Trebuchet MS" w:cs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6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287"/>
    <w:rPr>
      <w:rFonts w:ascii="Trebuchet MS" w:hAnsi="Trebuchet MS" w:cs="Tahoma"/>
      <w:b/>
      <w:bCs/>
    </w:rPr>
  </w:style>
  <w:style w:type="paragraph" w:styleId="Prrafodelista">
    <w:name w:val="List Paragraph"/>
    <w:basedOn w:val="Normal"/>
    <w:uiPriority w:val="34"/>
    <w:qFormat/>
    <w:rsid w:val="00751B18"/>
    <w:pPr>
      <w:ind w:left="720"/>
      <w:contextualSpacing/>
    </w:pPr>
  </w:style>
  <w:style w:type="character" w:customStyle="1" w:styleId="hps">
    <w:name w:val="hps"/>
    <w:basedOn w:val="Fuentedeprrafopredeter"/>
    <w:rsid w:val="0094581D"/>
  </w:style>
  <w:style w:type="paragraph" w:styleId="Textonotapie">
    <w:name w:val="footnote text"/>
    <w:basedOn w:val="Normal"/>
    <w:link w:val="TextonotapieCar"/>
    <w:rsid w:val="00570FE8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70FE8"/>
    <w:rPr>
      <w:rFonts w:ascii="Trebuchet MS" w:hAnsi="Trebuchet MS" w:cs="Tahoma"/>
    </w:rPr>
  </w:style>
  <w:style w:type="character" w:styleId="Refdenotaalpie">
    <w:name w:val="footnote reference"/>
    <w:basedOn w:val="Fuentedeprrafopredeter"/>
    <w:rsid w:val="00570FE8"/>
    <w:rPr>
      <w:vertAlign w:val="superscript"/>
    </w:rPr>
  </w:style>
  <w:style w:type="table" w:customStyle="1" w:styleId="TableGrid1">
    <w:name w:val="Table Grid1"/>
    <w:basedOn w:val="Tablanormal"/>
    <w:next w:val="Tablaconcuadrcula"/>
    <w:uiPriority w:val="39"/>
    <w:rsid w:val="00842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39"/>
    <w:rsid w:val="00842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755D2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884784"/>
    <w:rPr>
      <w:rFonts w:ascii="Trebuchet MS" w:hAnsi="Trebuchet MS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6394F9E01FB341923D5B60D637D3E6" ma:contentTypeVersion="7" ma:contentTypeDescription="Crear nuevo documento." ma:contentTypeScope="" ma:versionID="fb57cabaea7b331fb4d7fbe880864e86">
  <xsd:schema xmlns:xsd="http://www.w3.org/2001/XMLSchema" xmlns:xs="http://www.w3.org/2001/XMLSchema" xmlns:p="http://schemas.microsoft.com/office/2006/metadata/properties" xmlns:ns2="57d114c1-7e59-4c1c-9f01-4e4af0ae0cca" targetNamespace="http://schemas.microsoft.com/office/2006/metadata/properties" ma:root="true" ma:fieldsID="cc28ac42cc8d76254c91e41854e8b1ee" ns2:_="">
    <xsd:import namespace="57d114c1-7e59-4c1c-9f01-4e4af0ae0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114c1-7e59-4c1c-9f01-4e4af0ae0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CB7D1A-F860-4834-8A14-B59F87E1F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EBBBA-F645-413F-849F-DF5FF75CF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114c1-7e59-4c1c-9f01-4e4af0ae0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A595CC-2938-4426-9270-E822CDD18C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52B68C-9A9E-4823-BFF0-3F20DAC86E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7d114c1-7e59-4c1c-9f01-4e4af0ae0c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412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2020-07-24T11:12:00Z</dcterms:created>
  <dcterms:modified xsi:type="dcterms:W3CDTF">2021-03-30T07:44:00Z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0x010100D76394F9E01FB341923D5B60D637D3E6</vt:lpwstr>
  </property>
</Properties>
</file>